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A53CF" w14:textId="40FA6D3D" w:rsidR="00BC4C57" w:rsidRPr="008745B8" w:rsidRDefault="00EC6D43">
      <w:r w:rsidRPr="008745B8">
        <w:rPr>
          <w:noProof/>
        </w:rPr>
        <w:drawing>
          <wp:anchor distT="0" distB="0" distL="114300" distR="114300" simplePos="0" relativeHeight="251658240" behindDoc="0" locked="0" layoutInCell="1" hidden="0" allowOverlap="1" wp14:anchorId="348D1FE7" wp14:editId="3365EEC8">
            <wp:simplePos x="0" y="0"/>
            <wp:positionH relativeFrom="column">
              <wp:posOffset>3569879</wp:posOffset>
            </wp:positionH>
            <wp:positionV relativeFrom="paragraph">
              <wp:posOffset>-334645</wp:posOffset>
            </wp:positionV>
            <wp:extent cx="784860" cy="673100"/>
            <wp:effectExtent l="0" t="0" r="2540" b="0"/>
            <wp:wrapNone/>
            <wp:docPr id="2" name="image4.jpg" descr="A picture containing shap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jpg" descr="A picture containing shape&#10;&#10;Description automatically generated"/>
                    <pic:cNvPicPr preferRelativeResize="0"/>
                  </pic:nvPicPr>
                  <pic:blipFill>
                    <a:blip r:embed="rId7"/>
                    <a:srcRect/>
                    <a:stretch>
                      <a:fillRect/>
                    </a:stretch>
                  </pic:blipFill>
                  <pic:spPr>
                    <a:xfrm>
                      <a:off x="0" y="0"/>
                      <a:ext cx="784860" cy="673100"/>
                    </a:xfrm>
                    <a:prstGeom prst="rect">
                      <a:avLst/>
                    </a:prstGeom>
                    <a:ln/>
                  </pic:spPr>
                </pic:pic>
              </a:graphicData>
            </a:graphic>
          </wp:anchor>
        </w:drawing>
      </w:r>
      <w:r w:rsidRPr="008745B8">
        <w:rPr>
          <w:noProof/>
        </w:rPr>
        <w:drawing>
          <wp:anchor distT="0" distB="0" distL="0" distR="0" simplePos="0" relativeHeight="251659264" behindDoc="0" locked="0" layoutInCell="1" hidden="0" allowOverlap="1" wp14:anchorId="1C0FE726" wp14:editId="623D9666">
            <wp:simplePos x="0" y="0"/>
            <wp:positionH relativeFrom="column">
              <wp:posOffset>4423864</wp:posOffset>
            </wp:positionH>
            <wp:positionV relativeFrom="paragraph">
              <wp:posOffset>-311150</wp:posOffset>
            </wp:positionV>
            <wp:extent cx="845930" cy="673100"/>
            <wp:effectExtent l="0" t="0" r="5080" b="0"/>
            <wp:wrapNone/>
            <wp:docPr id="5" name="image3.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A picture containing text&#10;&#10;Description automatically generated"/>
                    <pic:cNvPicPr preferRelativeResize="0"/>
                  </pic:nvPicPr>
                  <pic:blipFill>
                    <a:blip r:embed="rId8"/>
                    <a:srcRect/>
                    <a:stretch>
                      <a:fillRect/>
                    </a:stretch>
                  </pic:blipFill>
                  <pic:spPr>
                    <a:xfrm>
                      <a:off x="0" y="0"/>
                      <a:ext cx="845930" cy="673100"/>
                    </a:xfrm>
                    <a:prstGeom prst="rect">
                      <a:avLst/>
                    </a:prstGeom>
                    <a:ln/>
                  </pic:spPr>
                </pic:pic>
              </a:graphicData>
            </a:graphic>
          </wp:anchor>
        </w:drawing>
      </w:r>
      <w:r w:rsidRPr="008745B8">
        <w:rPr>
          <w:rFonts w:ascii="Nimbus Sans" w:eastAsia="Nimbus Sans" w:hAnsi="Nimbus Sans" w:cs="Nimbus Sans"/>
          <w:noProof/>
          <w:color w:val="000000"/>
        </w:rPr>
        <w:drawing>
          <wp:anchor distT="0" distB="0" distL="114300" distR="114300" simplePos="0" relativeHeight="251663360" behindDoc="0" locked="0" layoutInCell="1" allowOverlap="1" wp14:anchorId="4A41E652" wp14:editId="2A262713">
            <wp:simplePos x="0" y="0"/>
            <wp:positionH relativeFrom="column">
              <wp:posOffset>5339897</wp:posOffset>
            </wp:positionH>
            <wp:positionV relativeFrom="paragraph">
              <wp:posOffset>-333919</wp:posOffset>
            </wp:positionV>
            <wp:extent cx="1061358" cy="695561"/>
            <wp:effectExtent l="0" t="0" r="5715" b="3175"/>
            <wp:wrapNone/>
            <wp:docPr id="6" name="Picture 6"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graphical user interfac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1358" cy="695561"/>
                    </a:xfrm>
                    <a:prstGeom prst="rect">
                      <a:avLst/>
                    </a:prstGeom>
                  </pic:spPr>
                </pic:pic>
              </a:graphicData>
            </a:graphic>
            <wp14:sizeRelH relativeFrom="page">
              <wp14:pctWidth>0</wp14:pctWidth>
            </wp14:sizeRelH>
            <wp14:sizeRelV relativeFrom="page">
              <wp14:pctHeight>0</wp14:pctHeight>
            </wp14:sizeRelV>
          </wp:anchor>
        </w:drawing>
      </w:r>
    </w:p>
    <w:p w14:paraId="44EE15B3" w14:textId="7811A5DF" w:rsidR="00BC4C57" w:rsidRPr="008745B8" w:rsidRDefault="00BC4C57"/>
    <w:p w14:paraId="7CC34446" w14:textId="5A8887B8" w:rsidR="00BC4C57" w:rsidRPr="008745B8" w:rsidRDefault="00BC4C57">
      <w:pPr>
        <w:spacing w:line="276" w:lineRule="auto"/>
      </w:pPr>
    </w:p>
    <w:p w14:paraId="6A1F1FDF" w14:textId="77777777" w:rsidR="00BC4C57" w:rsidRPr="008745B8" w:rsidRDefault="00BC4C57">
      <w:pPr>
        <w:spacing w:line="276" w:lineRule="auto"/>
        <w:rPr>
          <w:rFonts w:ascii="Nimbus Sans" w:eastAsia="Nimbus Sans" w:hAnsi="Nimbus Sans" w:cs="Nimbus Sans"/>
        </w:rPr>
      </w:pPr>
    </w:p>
    <w:p w14:paraId="4716A453" w14:textId="77777777" w:rsidR="00BC4C57" w:rsidRPr="008745B8" w:rsidRDefault="00BC4C57">
      <w:pPr>
        <w:spacing w:line="276" w:lineRule="auto"/>
        <w:rPr>
          <w:rFonts w:ascii="Nimbus Sans" w:eastAsia="Nimbus Sans" w:hAnsi="Nimbus Sans" w:cs="Nimbus Sans"/>
        </w:rPr>
      </w:pPr>
    </w:p>
    <w:p w14:paraId="11881C05" w14:textId="77777777" w:rsidR="00505D23" w:rsidRPr="008745B8" w:rsidRDefault="00505D23">
      <w:pPr>
        <w:spacing w:line="276" w:lineRule="auto"/>
        <w:rPr>
          <w:rFonts w:ascii="Nimbus Sans" w:eastAsia="Nimbus Sans" w:hAnsi="Nimbus Sans" w:cs="Nimbus Sans"/>
        </w:rPr>
      </w:pPr>
    </w:p>
    <w:p w14:paraId="2764AD87" w14:textId="5C61E125" w:rsidR="00E54796" w:rsidRDefault="00E54796" w:rsidP="00E54796">
      <w:pPr>
        <w:tabs>
          <w:tab w:val="left" w:pos="4320"/>
        </w:tabs>
        <w:spacing w:line="276" w:lineRule="auto"/>
        <w:ind w:right="-52"/>
        <w:rPr>
          <w:rFonts w:ascii="Nimbus Sans" w:eastAsia="Nimbus Sans" w:hAnsi="Nimbus Sans" w:cs="Nimbus Sans"/>
        </w:rPr>
      </w:pPr>
    </w:p>
    <w:p w14:paraId="0AEDC243" w14:textId="5E4DFA3E" w:rsidR="00A26D3A" w:rsidRDefault="00A26D3A" w:rsidP="00A26D3A">
      <w:pPr>
        <w:pStyle w:val="ListParagraph"/>
        <w:numPr>
          <w:ilvl w:val="0"/>
          <w:numId w:val="10"/>
        </w:numPr>
        <w:pBdr>
          <w:top w:val="nil"/>
          <w:left w:val="nil"/>
          <w:bottom w:val="nil"/>
          <w:right w:val="nil"/>
          <w:between w:val="nil"/>
        </w:pBdr>
        <w:spacing w:line="276" w:lineRule="auto"/>
        <w:ind w:left="142" w:right="-52" w:hanging="284"/>
        <w:rPr>
          <w:rFonts w:ascii="Nimbus Sans" w:eastAsia="Nimbus Sans" w:hAnsi="Nimbus Sans" w:cs="Nimbus Sans"/>
          <w:b/>
          <w:color w:val="000000"/>
        </w:rPr>
      </w:pPr>
      <w:r w:rsidRPr="00A26D3A">
        <w:rPr>
          <w:rFonts w:ascii="Nimbus Sans" w:eastAsia="Nimbus Sans" w:hAnsi="Nimbus Sans" w:cs="Nimbus Sans"/>
          <w:b/>
          <w:color w:val="000000"/>
        </w:rPr>
        <w:t>Equal Opportunities and Access</w:t>
      </w:r>
    </w:p>
    <w:p w14:paraId="70861395" w14:textId="538782E4" w:rsidR="00543F77" w:rsidRPr="00A26D3A" w:rsidRDefault="00543F77" w:rsidP="00543F77">
      <w:pPr>
        <w:pStyle w:val="ListParagraph"/>
        <w:pBdr>
          <w:top w:val="nil"/>
          <w:left w:val="nil"/>
          <w:bottom w:val="nil"/>
          <w:right w:val="nil"/>
          <w:between w:val="nil"/>
        </w:pBdr>
        <w:spacing w:line="276" w:lineRule="auto"/>
        <w:ind w:left="142" w:right="-52"/>
        <w:rPr>
          <w:rFonts w:ascii="Nimbus Sans" w:eastAsia="Nimbus Sans" w:hAnsi="Nimbus Sans" w:cs="Nimbus Sans"/>
          <w:b/>
          <w:color w:val="000000"/>
        </w:rPr>
      </w:pPr>
      <w:r>
        <w:rPr>
          <w:rFonts w:ascii="Nimbus Sans" w:eastAsia="Nimbus Sans" w:hAnsi="Nimbus Sans" w:cs="Nimbus Sans"/>
          <w:b/>
          <w:color w:val="000000"/>
        </w:rPr>
        <w:t>This is Section 6/7</w:t>
      </w:r>
    </w:p>
    <w:p w14:paraId="5E42320B" w14:textId="77777777" w:rsidR="00A26D3A" w:rsidRPr="008745B8" w:rsidRDefault="00A26D3A" w:rsidP="00A26D3A">
      <w:pPr>
        <w:spacing w:line="276" w:lineRule="auto"/>
        <w:ind w:left="709" w:right="-52"/>
        <w:rPr>
          <w:rFonts w:ascii="Nimbus Sans" w:eastAsia="Nimbus Sans" w:hAnsi="Nimbus Sans" w:cs="Nimbus Sans"/>
        </w:rPr>
      </w:pPr>
    </w:p>
    <w:p w14:paraId="2C86C88F" w14:textId="77777777" w:rsidR="00A26D3A" w:rsidRPr="008745B8" w:rsidRDefault="00A26D3A" w:rsidP="00A26D3A">
      <w:pPr>
        <w:spacing w:line="276" w:lineRule="auto"/>
        <w:ind w:left="720" w:right="-52"/>
        <w:rPr>
          <w:rFonts w:ascii="Nimbus Sans" w:eastAsia="Nimbus Sans" w:hAnsi="Nimbus Sans" w:cs="Nimbus Sans"/>
        </w:rPr>
      </w:pPr>
      <w:r w:rsidRPr="008745B8">
        <w:rPr>
          <w:rFonts w:ascii="Nimbus Sans" w:eastAsia="Nimbus Sans" w:hAnsi="Nimbus Sans" w:cs="Nimbus Sans"/>
        </w:rPr>
        <w:t xml:space="preserve">We are committed to creating a team that reflects the diversity of lived experience in our society. We actively encourage people who are underrepresented in the arts to apply for jobs at SSW and are particularly keen to receive applications from Black, Indigenous and People of Colour, and disabled candidates. </w:t>
      </w:r>
    </w:p>
    <w:p w14:paraId="49C8D364" w14:textId="77777777" w:rsidR="00A26D3A" w:rsidRPr="008745B8" w:rsidRDefault="00A26D3A" w:rsidP="00A26D3A">
      <w:pPr>
        <w:spacing w:line="276" w:lineRule="auto"/>
        <w:ind w:left="709" w:right="-52"/>
        <w:rPr>
          <w:rFonts w:ascii="Nimbus Sans" w:eastAsia="Nimbus Sans" w:hAnsi="Nimbus Sans" w:cs="Nimbus Sans"/>
        </w:rPr>
      </w:pPr>
    </w:p>
    <w:p w14:paraId="38627B12" w14:textId="77777777" w:rsidR="00A26D3A" w:rsidRPr="008745B8" w:rsidRDefault="00A26D3A" w:rsidP="00A26D3A">
      <w:pPr>
        <w:spacing w:line="276" w:lineRule="auto"/>
        <w:ind w:left="709" w:right="-52"/>
        <w:rPr>
          <w:rFonts w:ascii="Nimbus Sans" w:eastAsia="Nimbus Sans" w:hAnsi="Nimbus Sans" w:cs="Nimbus Sans"/>
        </w:rPr>
      </w:pPr>
      <w:r w:rsidRPr="008745B8">
        <w:rPr>
          <w:rFonts w:ascii="Nimbus Sans" w:eastAsia="Nimbus Sans" w:hAnsi="Nimbus Sans" w:cs="Nimbus Sans"/>
        </w:rPr>
        <w:t xml:space="preserve">To achieve equal opportunities in all stages of our recruitment practices we are taking </w:t>
      </w:r>
      <w:hyperlink r:id="rId10">
        <w:r w:rsidRPr="008745B8">
          <w:rPr>
            <w:rFonts w:ascii="Nimbus Sans" w:eastAsia="Nimbus Sans" w:hAnsi="Nimbus Sans" w:cs="Nimbus Sans"/>
            <w:color w:val="000000"/>
            <w:u w:val="single"/>
          </w:rPr>
          <w:t>positive actions</w:t>
        </w:r>
      </w:hyperlink>
      <w:r w:rsidRPr="008745B8">
        <w:rPr>
          <w:rFonts w:ascii="Nimbus Sans" w:eastAsia="Nimbus Sans" w:hAnsi="Nimbus Sans" w:cs="Nimbus Sans"/>
          <w:color w:val="000000"/>
        </w:rPr>
        <w:t xml:space="preserve">. </w:t>
      </w:r>
      <w:r w:rsidRPr="008745B8">
        <w:rPr>
          <w:rFonts w:ascii="Nimbus Sans" w:eastAsia="Nimbus Sans" w:hAnsi="Nimbus Sans" w:cs="Nimbus Sans"/>
        </w:rPr>
        <w:t xml:space="preserve">These include: </w:t>
      </w:r>
      <w:r w:rsidRPr="008745B8">
        <w:rPr>
          <w:rFonts w:ascii="Nimbus Sans" w:eastAsia="Nimbus Sans" w:hAnsi="Nimbus Sans" w:cs="Nimbus Sans"/>
        </w:rPr>
        <w:br/>
      </w:r>
    </w:p>
    <w:p w14:paraId="35182FEA" w14:textId="77777777" w:rsidR="00A26D3A" w:rsidRPr="008745B8" w:rsidRDefault="00A26D3A" w:rsidP="00A26D3A">
      <w:pPr>
        <w:spacing w:line="276" w:lineRule="auto"/>
        <w:ind w:left="142" w:right="-52"/>
        <w:rPr>
          <w:rFonts w:ascii="Nimbus Sans" w:eastAsia="Nimbus Sans" w:hAnsi="Nimbus Sans" w:cs="Nimbus Sans"/>
        </w:rPr>
      </w:pPr>
      <w:r w:rsidRPr="008745B8">
        <w:rPr>
          <w:rFonts w:ascii="Nimbus Sans" w:eastAsia="Nimbus Sans" w:hAnsi="Nimbus Sans" w:cs="Nimbus Sans"/>
        </w:rPr>
        <w:t>At application:</w:t>
      </w:r>
    </w:p>
    <w:p w14:paraId="7BF2FDB2" w14:textId="77777777" w:rsidR="00A26D3A" w:rsidRPr="008745B8" w:rsidRDefault="00A26D3A" w:rsidP="00A26D3A">
      <w:pPr>
        <w:numPr>
          <w:ilvl w:val="0"/>
          <w:numId w:val="2"/>
        </w:numPr>
        <w:pBdr>
          <w:top w:val="nil"/>
          <w:left w:val="nil"/>
          <w:bottom w:val="nil"/>
          <w:right w:val="nil"/>
          <w:between w:val="nil"/>
        </w:pBdr>
        <w:spacing w:line="276" w:lineRule="auto"/>
        <w:ind w:right="-52"/>
        <w:rPr>
          <w:color w:val="000000"/>
        </w:rPr>
      </w:pPr>
      <w:r w:rsidRPr="008745B8">
        <w:rPr>
          <w:rFonts w:ascii="Nimbus Sans" w:eastAsia="Nimbus Sans" w:hAnsi="Nimbus Sans" w:cs="Nimbus Sans"/>
          <w:color w:val="000000"/>
        </w:rPr>
        <w:t>Rewriting our job packs and shifting the language we use</w:t>
      </w:r>
    </w:p>
    <w:p w14:paraId="33FB7FC3" w14:textId="77777777" w:rsidR="00A26D3A" w:rsidRPr="008745B8" w:rsidRDefault="00A26D3A" w:rsidP="00A26D3A">
      <w:pPr>
        <w:numPr>
          <w:ilvl w:val="0"/>
          <w:numId w:val="2"/>
        </w:numPr>
        <w:pBdr>
          <w:top w:val="nil"/>
          <w:left w:val="nil"/>
          <w:bottom w:val="nil"/>
          <w:right w:val="nil"/>
          <w:between w:val="nil"/>
        </w:pBdr>
        <w:spacing w:line="276" w:lineRule="auto"/>
        <w:ind w:right="-52"/>
        <w:rPr>
          <w:color w:val="000000"/>
        </w:rPr>
      </w:pPr>
      <w:r w:rsidRPr="008745B8">
        <w:rPr>
          <w:rFonts w:ascii="Nimbus Sans" w:eastAsia="Nimbus Sans" w:hAnsi="Nimbus Sans" w:cs="Nimbus Sans"/>
          <w:color w:val="000000"/>
        </w:rPr>
        <w:t>Creating a more inclusive application process, with no requirement for CVs and the choice to submit in various formats</w:t>
      </w:r>
    </w:p>
    <w:p w14:paraId="52613D78" w14:textId="77777777" w:rsidR="00A26D3A" w:rsidRPr="008745B8" w:rsidRDefault="00A26D3A" w:rsidP="00A26D3A">
      <w:pPr>
        <w:numPr>
          <w:ilvl w:val="0"/>
          <w:numId w:val="2"/>
        </w:numPr>
        <w:pBdr>
          <w:top w:val="nil"/>
          <w:left w:val="nil"/>
          <w:bottom w:val="nil"/>
          <w:right w:val="nil"/>
          <w:between w:val="nil"/>
        </w:pBdr>
        <w:spacing w:line="276" w:lineRule="auto"/>
        <w:ind w:right="-52"/>
        <w:rPr>
          <w:color w:val="000000"/>
        </w:rPr>
      </w:pPr>
      <w:r w:rsidRPr="008745B8">
        <w:rPr>
          <w:rFonts w:ascii="Nimbus Sans" w:eastAsia="Nimbus Sans" w:hAnsi="Nimbus Sans" w:cs="Nimbus Sans"/>
          <w:color w:val="000000"/>
        </w:rPr>
        <w:t>The creation of additional resources to support applicants in writing an application, such as FAQs and audio recordings</w:t>
      </w:r>
    </w:p>
    <w:p w14:paraId="7780186E" w14:textId="77777777" w:rsidR="00A26D3A" w:rsidRPr="008745B8" w:rsidRDefault="00A26D3A" w:rsidP="00A26D3A">
      <w:pPr>
        <w:numPr>
          <w:ilvl w:val="0"/>
          <w:numId w:val="2"/>
        </w:numPr>
        <w:pBdr>
          <w:top w:val="nil"/>
          <w:left w:val="nil"/>
          <w:bottom w:val="nil"/>
          <w:right w:val="nil"/>
          <w:between w:val="nil"/>
        </w:pBdr>
        <w:spacing w:line="276" w:lineRule="auto"/>
        <w:ind w:right="-52"/>
        <w:rPr>
          <w:color w:val="000000"/>
        </w:rPr>
      </w:pPr>
      <w:r w:rsidRPr="008745B8">
        <w:rPr>
          <w:rFonts w:ascii="Nimbus Sans" w:eastAsia="Nimbus Sans" w:hAnsi="Nimbus Sans" w:cs="Nimbus Sans"/>
          <w:color w:val="000000"/>
        </w:rPr>
        <w:t>Considerate advertising of jobs to encourage those who do not see themselves represented to apply</w:t>
      </w:r>
    </w:p>
    <w:p w14:paraId="08362D20" w14:textId="77777777" w:rsidR="00A26D3A" w:rsidRPr="008745B8" w:rsidRDefault="00A26D3A" w:rsidP="00A26D3A">
      <w:pPr>
        <w:numPr>
          <w:ilvl w:val="0"/>
          <w:numId w:val="2"/>
        </w:numPr>
        <w:pBdr>
          <w:top w:val="nil"/>
          <w:left w:val="nil"/>
          <w:bottom w:val="nil"/>
          <w:right w:val="nil"/>
          <w:between w:val="nil"/>
        </w:pBdr>
        <w:spacing w:line="276" w:lineRule="auto"/>
        <w:ind w:right="-52"/>
        <w:rPr>
          <w:color w:val="000000"/>
        </w:rPr>
      </w:pPr>
      <w:r w:rsidRPr="008745B8">
        <w:rPr>
          <w:rFonts w:ascii="Nimbus Sans" w:eastAsia="Nimbus Sans" w:hAnsi="Nimbus Sans" w:cs="Nimbus Sans"/>
          <w:color w:val="000000"/>
        </w:rPr>
        <w:t>Offering time to talk to potential applicants to support in thinking about or articulating how their experiences are transferable to the role</w:t>
      </w:r>
    </w:p>
    <w:p w14:paraId="216DCD2A" w14:textId="77777777" w:rsidR="00A26D3A" w:rsidRPr="008745B8" w:rsidRDefault="00A26D3A" w:rsidP="00A26D3A">
      <w:pPr>
        <w:numPr>
          <w:ilvl w:val="0"/>
          <w:numId w:val="2"/>
        </w:numPr>
        <w:pBdr>
          <w:top w:val="nil"/>
          <w:left w:val="nil"/>
          <w:bottom w:val="nil"/>
          <w:right w:val="nil"/>
          <w:between w:val="nil"/>
        </w:pBdr>
        <w:spacing w:line="276" w:lineRule="auto"/>
        <w:ind w:right="-52"/>
        <w:rPr>
          <w:color w:val="000000"/>
        </w:rPr>
      </w:pPr>
      <w:r w:rsidRPr="008745B8">
        <w:rPr>
          <w:rFonts w:ascii="Nimbus Sans" w:eastAsia="Nimbus Sans" w:hAnsi="Nimbus Sans" w:cs="Nimbus Sans"/>
          <w:color w:val="000000"/>
        </w:rPr>
        <w:t>All disabled candidates who demonstrate that they meet the required skills and experience for the role will be invited for an interview</w:t>
      </w:r>
      <w:ins w:id="0" w:author="Sam Trotman" w:date="2020-11-05T21:20:00Z">
        <w:r w:rsidRPr="008745B8">
          <w:rPr>
            <w:rFonts w:ascii="Nimbus Sans" w:eastAsia="Nimbus Sans" w:hAnsi="Nimbus Sans" w:cs="Nimbus Sans"/>
            <w:color w:val="000000"/>
          </w:rPr>
          <w:t>.</w:t>
        </w:r>
      </w:ins>
      <w:r w:rsidRPr="008745B8">
        <w:rPr>
          <w:rFonts w:ascii="Nimbus Sans" w:eastAsia="Nimbus Sans" w:hAnsi="Nimbus Sans" w:cs="Nimbus Sans"/>
          <w:color w:val="000000"/>
        </w:rPr>
        <w:br/>
      </w:r>
    </w:p>
    <w:p w14:paraId="0C648201" w14:textId="77777777" w:rsidR="00A26D3A" w:rsidRPr="008745B8" w:rsidRDefault="00A26D3A" w:rsidP="00A26D3A">
      <w:pPr>
        <w:spacing w:line="276" w:lineRule="auto"/>
        <w:ind w:left="720" w:right="-52" w:hanging="578"/>
        <w:rPr>
          <w:rFonts w:ascii="Nimbus Sans" w:eastAsia="Nimbus Sans" w:hAnsi="Nimbus Sans" w:cs="Nimbus Sans"/>
        </w:rPr>
      </w:pPr>
      <w:r w:rsidRPr="008745B8">
        <w:rPr>
          <w:rFonts w:ascii="Nimbus Sans" w:eastAsia="Nimbus Sans" w:hAnsi="Nimbus Sans" w:cs="Nimbus Sans"/>
        </w:rPr>
        <w:t>At interview:</w:t>
      </w:r>
    </w:p>
    <w:p w14:paraId="06DC0741" w14:textId="77777777" w:rsidR="00A26D3A" w:rsidRPr="008745B8" w:rsidRDefault="00A26D3A" w:rsidP="00A26D3A">
      <w:pPr>
        <w:numPr>
          <w:ilvl w:val="0"/>
          <w:numId w:val="2"/>
        </w:numPr>
        <w:pBdr>
          <w:top w:val="nil"/>
          <w:left w:val="nil"/>
          <w:bottom w:val="nil"/>
          <w:right w:val="nil"/>
          <w:between w:val="nil"/>
        </w:pBdr>
        <w:spacing w:line="276" w:lineRule="auto"/>
        <w:ind w:right="-52"/>
        <w:rPr>
          <w:color w:val="000000"/>
        </w:rPr>
      </w:pPr>
      <w:r w:rsidRPr="008745B8">
        <w:rPr>
          <w:rFonts w:ascii="Nimbus Sans" w:eastAsia="Nimbus Sans" w:hAnsi="Nimbus Sans" w:cs="Nimbus Sans"/>
          <w:color w:val="000000"/>
        </w:rPr>
        <w:t>Creating budgets to support access at interview stage (in person / remote)</w:t>
      </w:r>
    </w:p>
    <w:p w14:paraId="420F0681" w14:textId="77777777" w:rsidR="00A26D3A" w:rsidRPr="008745B8" w:rsidRDefault="00A26D3A" w:rsidP="00A26D3A">
      <w:pPr>
        <w:numPr>
          <w:ilvl w:val="0"/>
          <w:numId w:val="2"/>
        </w:numPr>
        <w:pBdr>
          <w:top w:val="nil"/>
          <w:left w:val="nil"/>
          <w:bottom w:val="nil"/>
          <w:right w:val="nil"/>
          <w:between w:val="nil"/>
        </w:pBdr>
        <w:spacing w:line="276" w:lineRule="auto"/>
        <w:ind w:right="-52"/>
        <w:rPr>
          <w:color w:val="000000"/>
        </w:rPr>
      </w:pPr>
      <w:r w:rsidRPr="008745B8">
        <w:rPr>
          <w:rFonts w:ascii="Nimbus Sans" w:eastAsia="Nimbus Sans" w:hAnsi="Nimbus Sans" w:cs="Nimbus Sans"/>
          <w:color w:val="000000"/>
        </w:rPr>
        <w:t>Bringing artists into the selection and decision-making process</w:t>
      </w:r>
    </w:p>
    <w:p w14:paraId="55795E0D" w14:textId="77777777" w:rsidR="00A26D3A" w:rsidRPr="008745B8" w:rsidRDefault="00A26D3A" w:rsidP="00A26D3A">
      <w:pPr>
        <w:numPr>
          <w:ilvl w:val="0"/>
          <w:numId w:val="2"/>
        </w:numPr>
        <w:pBdr>
          <w:top w:val="nil"/>
          <w:left w:val="nil"/>
          <w:bottom w:val="nil"/>
          <w:right w:val="nil"/>
          <w:between w:val="nil"/>
        </w:pBdr>
        <w:spacing w:line="276" w:lineRule="auto"/>
        <w:ind w:right="-52"/>
        <w:rPr>
          <w:color w:val="000000"/>
        </w:rPr>
      </w:pPr>
      <w:r w:rsidRPr="008745B8">
        <w:rPr>
          <w:rFonts w:ascii="Nimbus Sans" w:eastAsia="Nimbus Sans" w:hAnsi="Nimbus Sans" w:cs="Nimbus Sans"/>
          <w:color w:val="000000"/>
        </w:rPr>
        <w:t>Ensuring interview panels are more representative of diverse and intersecting identities</w:t>
      </w:r>
    </w:p>
    <w:p w14:paraId="2C19F4BC" w14:textId="77777777" w:rsidR="00A26D3A" w:rsidRPr="008745B8" w:rsidRDefault="00A26D3A" w:rsidP="00A26D3A">
      <w:pPr>
        <w:spacing w:line="276" w:lineRule="auto"/>
        <w:ind w:right="-52"/>
        <w:rPr>
          <w:rFonts w:ascii="Nimbus Sans" w:eastAsia="Nimbus Sans" w:hAnsi="Nimbus Sans" w:cs="Nimbus Sans"/>
        </w:rPr>
      </w:pPr>
    </w:p>
    <w:p w14:paraId="7ACEAC3B" w14:textId="77777777" w:rsidR="00A26D3A" w:rsidRPr="008745B8" w:rsidRDefault="00A26D3A" w:rsidP="00A26D3A">
      <w:pPr>
        <w:spacing w:line="276" w:lineRule="auto"/>
        <w:ind w:left="720" w:right="-52" w:hanging="578"/>
        <w:rPr>
          <w:rFonts w:ascii="Nimbus Sans" w:eastAsia="Nimbus Sans" w:hAnsi="Nimbus Sans" w:cs="Nimbus Sans"/>
        </w:rPr>
      </w:pPr>
      <w:r w:rsidRPr="008745B8">
        <w:rPr>
          <w:rFonts w:ascii="Nimbus Sans" w:eastAsia="Nimbus Sans" w:hAnsi="Nimbus Sans" w:cs="Nimbus Sans"/>
        </w:rPr>
        <w:t xml:space="preserve">On decision making: </w:t>
      </w:r>
    </w:p>
    <w:p w14:paraId="65B24EC3" w14:textId="77777777" w:rsidR="00A26D3A" w:rsidRPr="008745B8" w:rsidRDefault="00A26D3A" w:rsidP="00A26D3A">
      <w:pPr>
        <w:numPr>
          <w:ilvl w:val="0"/>
          <w:numId w:val="2"/>
        </w:numPr>
        <w:pBdr>
          <w:top w:val="nil"/>
          <w:left w:val="nil"/>
          <w:bottom w:val="nil"/>
          <w:right w:val="nil"/>
          <w:between w:val="nil"/>
        </w:pBdr>
        <w:spacing w:line="276" w:lineRule="auto"/>
        <w:ind w:right="-52"/>
        <w:rPr>
          <w:color w:val="000000"/>
        </w:rPr>
      </w:pPr>
      <w:r w:rsidRPr="008745B8">
        <w:rPr>
          <w:rFonts w:ascii="Nimbus Sans" w:eastAsia="Nimbus Sans" w:hAnsi="Nimbus Sans" w:cs="Nimbus Sans"/>
          <w:color w:val="000000"/>
        </w:rPr>
        <w:t>Offering feedback and additional support to unsuccessful applicants where possible</w:t>
      </w:r>
    </w:p>
    <w:p w14:paraId="04848E72" w14:textId="77777777" w:rsidR="00A26D3A" w:rsidRPr="008745B8" w:rsidRDefault="00A26D3A" w:rsidP="00A26D3A">
      <w:pPr>
        <w:spacing w:line="276" w:lineRule="auto"/>
        <w:ind w:right="-52"/>
        <w:rPr>
          <w:rFonts w:ascii="Nimbus Sans" w:eastAsia="Nimbus Sans" w:hAnsi="Nimbus Sans" w:cs="Nimbus Sans"/>
        </w:rPr>
      </w:pPr>
    </w:p>
    <w:p w14:paraId="209391F1" w14:textId="09FC9B44" w:rsidR="00476A19" w:rsidRPr="008745B8" w:rsidRDefault="00A26D3A" w:rsidP="00A26D3A">
      <w:pPr>
        <w:spacing w:line="276" w:lineRule="auto"/>
        <w:ind w:left="720" w:right="-52"/>
        <w:rPr>
          <w:rFonts w:ascii="Nimbus Sans" w:eastAsia="Nimbus Sans" w:hAnsi="Nimbus Sans" w:cs="Nimbus Sans"/>
        </w:rPr>
      </w:pPr>
      <w:r w:rsidRPr="008745B8">
        <w:rPr>
          <w:rFonts w:ascii="Nimbus Sans" w:eastAsia="Nimbus Sans" w:hAnsi="Nimbus Sans" w:cs="Nimbus Sans"/>
        </w:rPr>
        <w:t xml:space="preserve">We encourage all applicants to complete our equal opportunities monitoring form as this helps us measure the diversity of our organisation and our work. </w:t>
      </w:r>
    </w:p>
    <w:sectPr w:rsidR="00476A19" w:rsidRPr="008745B8">
      <w:footerReference w:type="even" r:id="rId11"/>
      <w:footerReference w:type="default" r:id="rId12"/>
      <w:pgSz w:w="11900" w:h="16840"/>
      <w:pgMar w:top="1202" w:right="963" w:bottom="1047" w:left="1156"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DEE6CC" w14:textId="77777777" w:rsidR="009357EC" w:rsidRDefault="009357EC">
      <w:r>
        <w:separator/>
      </w:r>
    </w:p>
  </w:endnote>
  <w:endnote w:type="continuationSeparator" w:id="0">
    <w:p w14:paraId="3BB83BD0" w14:textId="77777777" w:rsidR="009357EC" w:rsidRDefault="00935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Nimbus Sans">
    <w:panose1 w:val="00000500000000000000"/>
    <w:charset w:val="4D"/>
    <w:family w:val="auto"/>
    <w:notTrueType/>
    <w:pitch w:val="variable"/>
    <w:sig w:usb0="00000007" w:usb1="00000001" w:usb2="00000000" w:usb3="00000000" w:csb0="00000093"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AE283" w14:textId="77777777" w:rsidR="00BC4C57" w:rsidRDefault="00B23740">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end"/>
    </w:r>
  </w:p>
  <w:p w14:paraId="0EA0AE9C" w14:textId="77777777" w:rsidR="00BC4C57" w:rsidRDefault="00B23740">
    <w:pPr>
      <w:pBdr>
        <w:top w:val="nil"/>
        <w:left w:val="nil"/>
        <w:bottom w:val="nil"/>
        <w:right w:val="nil"/>
        <w:between w:val="nil"/>
      </w:pBdr>
      <w:tabs>
        <w:tab w:val="center" w:pos="4513"/>
        <w:tab w:val="right" w:pos="9026"/>
      </w:tabs>
      <w:ind w:right="360"/>
      <w:jc w:val="center"/>
      <w:rPr>
        <w:color w:val="000000"/>
      </w:rPr>
    </w:pPr>
    <w:r>
      <w:rPr>
        <w:color w:val="000000"/>
      </w:rPr>
      <w:fldChar w:fldCharType="begin"/>
    </w:r>
    <w:r>
      <w:rPr>
        <w:color w:val="000000"/>
      </w:rPr>
      <w:instrText>PAGE</w:instrText>
    </w:r>
    <w:r>
      <w:rPr>
        <w:color w:val="000000"/>
      </w:rPr>
      <w:fldChar w:fldCharType="end"/>
    </w:r>
  </w:p>
  <w:p w14:paraId="45574341" w14:textId="77777777" w:rsidR="00BC4C57" w:rsidRDefault="00B23740">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end"/>
    </w:r>
  </w:p>
  <w:p w14:paraId="3FBBF160" w14:textId="77777777" w:rsidR="00BC4C57" w:rsidRDefault="00B23740">
    <w:pPr>
      <w:pBdr>
        <w:top w:val="nil"/>
        <w:left w:val="nil"/>
        <w:bottom w:val="nil"/>
        <w:right w:val="nil"/>
        <w:between w:val="nil"/>
      </w:pBdr>
      <w:tabs>
        <w:tab w:val="center" w:pos="4513"/>
        <w:tab w:val="right" w:pos="9026"/>
      </w:tabs>
      <w:ind w:right="360"/>
      <w:jc w:val="right"/>
      <w:rPr>
        <w:color w:val="000000"/>
      </w:rPr>
    </w:pPr>
    <w:r>
      <w:rPr>
        <w:color w:val="000000"/>
      </w:rPr>
      <w:fldChar w:fldCharType="begin"/>
    </w:r>
    <w:r>
      <w:rPr>
        <w:color w:val="000000"/>
      </w:rPr>
      <w:instrText>PAGE</w:instrText>
    </w:r>
    <w:r>
      <w:rPr>
        <w:color w:val="000000"/>
      </w:rPr>
      <w:fldChar w:fldCharType="end"/>
    </w:r>
  </w:p>
  <w:p w14:paraId="2827C4C5" w14:textId="77777777" w:rsidR="00BC4C57" w:rsidRDefault="00BC4C57">
    <w:pPr>
      <w:pBdr>
        <w:top w:val="nil"/>
        <w:left w:val="nil"/>
        <w:bottom w:val="nil"/>
        <w:right w:val="nil"/>
        <w:between w:val="nil"/>
      </w:pBdr>
      <w:tabs>
        <w:tab w:val="center" w:pos="4513"/>
        <w:tab w:val="right" w:pos="902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FBBC6" w14:textId="77777777" w:rsidR="00BC4C57" w:rsidRPr="008745B8" w:rsidRDefault="00B23740">
    <w:pPr>
      <w:pBdr>
        <w:top w:val="nil"/>
        <w:left w:val="nil"/>
        <w:bottom w:val="nil"/>
        <w:right w:val="nil"/>
        <w:between w:val="nil"/>
      </w:pBdr>
      <w:tabs>
        <w:tab w:val="center" w:pos="4513"/>
        <w:tab w:val="right" w:pos="9026"/>
      </w:tabs>
      <w:jc w:val="right"/>
      <w:rPr>
        <w:rFonts w:ascii="Nimbus Sans" w:eastAsia="Nimbus Sans" w:hAnsi="Nimbus Sans" w:cs="Nimbus Sans"/>
        <w:color w:val="000000"/>
      </w:rPr>
    </w:pPr>
    <w:r w:rsidRPr="008745B8">
      <w:rPr>
        <w:rFonts w:ascii="Nimbus Sans" w:eastAsia="Nimbus Sans" w:hAnsi="Nimbus Sans" w:cs="Nimbus Sans"/>
        <w:color w:val="000000"/>
      </w:rPr>
      <w:fldChar w:fldCharType="begin"/>
    </w:r>
    <w:r w:rsidRPr="008745B8">
      <w:rPr>
        <w:rFonts w:ascii="Nimbus Sans" w:eastAsia="Nimbus Sans" w:hAnsi="Nimbus Sans" w:cs="Nimbus Sans"/>
        <w:color w:val="000000"/>
      </w:rPr>
      <w:instrText>PAGE</w:instrText>
    </w:r>
    <w:r w:rsidRPr="008745B8">
      <w:rPr>
        <w:rFonts w:ascii="Nimbus Sans" w:eastAsia="Nimbus Sans" w:hAnsi="Nimbus Sans" w:cs="Nimbus Sans"/>
        <w:color w:val="000000"/>
      </w:rPr>
      <w:fldChar w:fldCharType="separate"/>
    </w:r>
    <w:r w:rsidR="00920A22" w:rsidRPr="008745B8">
      <w:rPr>
        <w:rFonts w:ascii="Nimbus Sans" w:eastAsia="Nimbus Sans" w:hAnsi="Nimbus Sans" w:cs="Nimbus Sans"/>
        <w:noProof/>
        <w:color w:val="000000"/>
      </w:rPr>
      <w:t>1</w:t>
    </w:r>
    <w:r w:rsidRPr="008745B8">
      <w:rPr>
        <w:rFonts w:ascii="Nimbus Sans" w:eastAsia="Nimbus Sans" w:hAnsi="Nimbus Sans" w:cs="Nimbus Sans"/>
        <w:color w:val="000000"/>
      </w:rPr>
      <w:fldChar w:fldCharType="end"/>
    </w:r>
  </w:p>
  <w:p w14:paraId="30B376CB" w14:textId="77777777" w:rsidR="00BC4C57" w:rsidRDefault="00BC4C57">
    <w:pPr>
      <w:pBdr>
        <w:top w:val="nil"/>
        <w:left w:val="nil"/>
        <w:bottom w:val="nil"/>
        <w:right w:val="nil"/>
        <w:between w:val="nil"/>
      </w:pBdr>
      <w:tabs>
        <w:tab w:val="center" w:pos="4513"/>
        <w:tab w:val="right" w:pos="9026"/>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24ABA4" w14:textId="77777777" w:rsidR="009357EC" w:rsidRDefault="009357EC">
      <w:r>
        <w:separator/>
      </w:r>
    </w:p>
  </w:footnote>
  <w:footnote w:type="continuationSeparator" w:id="0">
    <w:p w14:paraId="1BFABEE1" w14:textId="77777777" w:rsidR="009357EC" w:rsidRDefault="009357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59AC"/>
    <w:multiLevelType w:val="hybridMultilevel"/>
    <w:tmpl w:val="B7EEAD7A"/>
    <w:lvl w:ilvl="0" w:tplc="9B989410">
      <w:start w:val="3"/>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1D7B300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EBE0923"/>
    <w:multiLevelType w:val="hybridMultilevel"/>
    <w:tmpl w:val="BD62E18A"/>
    <w:lvl w:ilvl="0" w:tplc="996C3A08">
      <w:start w:val="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21B441E1"/>
    <w:multiLevelType w:val="hybridMultilevel"/>
    <w:tmpl w:val="99EA1970"/>
    <w:lvl w:ilvl="0" w:tplc="F35228C0">
      <w:start w:val="6"/>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15:restartNumberingAfterBreak="0">
    <w:nsid w:val="3ED06D3D"/>
    <w:multiLevelType w:val="multilevel"/>
    <w:tmpl w:val="18F25844"/>
    <w:lvl w:ilvl="0">
      <w:start w:val="2"/>
      <w:numFmt w:val="bullet"/>
      <w:lvlText w:val="-"/>
      <w:lvlJc w:val="left"/>
      <w:pPr>
        <w:ind w:left="1080" w:hanging="360"/>
      </w:pPr>
      <w:rPr>
        <w:rFonts w:ascii="Nimbus Sans" w:eastAsia="Nimbus Sans" w:hAnsi="Nimbus Sans" w:cs="Nimbus San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531062CA"/>
    <w:multiLevelType w:val="multilevel"/>
    <w:tmpl w:val="4516D9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6221A44"/>
    <w:multiLevelType w:val="hybridMultilevel"/>
    <w:tmpl w:val="F6C48960"/>
    <w:lvl w:ilvl="0" w:tplc="A620B59E">
      <w:start w:val="2"/>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7" w15:restartNumberingAfterBreak="0">
    <w:nsid w:val="57243BCE"/>
    <w:multiLevelType w:val="multilevel"/>
    <w:tmpl w:val="08CE30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64A259C1"/>
    <w:multiLevelType w:val="multilevel"/>
    <w:tmpl w:val="E6F4AC72"/>
    <w:lvl w:ilvl="0">
      <w:start w:val="1"/>
      <w:numFmt w:val="lowerLetter"/>
      <w:lvlText w:val="%1)"/>
      <w:lvlJc w:val="left"/>
      <w:pPr>
        <w:ind w:left="720" w:hanging="360"/>
      </w:pPr>
      <w:rPr>
        <w:rFonts w:ascii="Nimbus Sans" w:hAnsi="Nimbus Sans" w:hint="default"/>
        <w:sz w:val="27"/>
        <w:szCs w:val="27"/>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16C0804"/>
    <w:multiLevelType w:val="hybridMultilevel"/>
    <w:tmpl w:val="1BF85208"/>
    <w:lvl w:ilvl="0" w:tplc="844264C4">
      <w:start w:val="5"/>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1"/>
  </w:num>
  <w:num w:numId="2">
    <w:abstractNumId w:val="4"/>
  </w:num>
  <w:num w:numId="3">
    <w:abstractNumId w:val="7"/>
  </w:num>
  <w:num w:numId="4">
    <w:abstractNumId w:val="5"/>
  </w:num>
  <w:num w:numId="5">
    <w:abstractNumId w:val="8"/>
  </w:num>
  <w:num w:numId="6">
    <w:abstractNumId w:val="6"/>
  </w:num>
  <w:num w:numId="7">
    <w:abstractNumId w:val="0"/>
  </w:num>
  <w:num w:numId="8">
    <w:abstractNumId w:val="2"/>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C57"/>
    <w:rsid w:val="000D7A61"/>
    <w:rsid w:val="000D7E04"/>
    <w:rsid w:val="00143B62"/>
    <w:rsid w:val="00164005"/>
    <w:rsid w:val="002C36F1"/>
    <w:rsid w:val="00476A19"/>
    <w:rsid w:val="00505D23"/>
    <w:rsid w:val="00543F77"/>
    <w:rsid w:val="005A2149"/>
    <w:rsid w:val="005F4FBA"/>
    <w:rsid w:val="00783943"/>
    <w:rsid w:val="007D6A16"/>
    <w:rsid w:val="00820BE5"/>
    <w:rsid w:val="008745B8"/>
    <w:rsid w:val="008B520D"/>
    <w:rsid w:val="00920A22"/>
    <w:rsid w:val="009357EC"/>
    <w:rsid w:val="00983705"/>
    <w:rsid w:val="009C792F"/>
    <w:rsid w:val="00A20ABC"/>
    <w:rsid w:val="00A26D3A"/>
    <w:rsid w:val="00A50C44"/>
    <w:rsid w:val="00A85271"/>
    <w:rsid w:val="00B23740"/>
    <w:rsid w:val="00BC4C57"/>
    <w:rsid w:val="00D30D56"/>
    <w:rsid w:val="00E54796"/>
    <w:rsid w:val="00EC6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43643"/>
  <w15:docId w15:val="{3DE78C12-71D6-5843-9A82-F577A43A0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20A2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20A22"/>
    <w:rPr>
      <w:rFonts w:ascii="Times New Roman" w:hAnsi="Times New Roman" w:cs="Times New Roman"/>
      <w:sz w:val="18"/>
      <w:szCs w:val="18"/>
    </w:rPr>
  </w:style>
  <w:style w:type="paragraph" w:styleId="ListParagraph">
    <w:name w:val="List Paragraph"/>
    <w:basedOn w:val="Normal"/>
    <w:uiPriority w:val="34"/>
    <w:qFormat/>
    <w:rsid w:val="008745B8"/>
    <w:pPr>
      <w:ind w:left="720"/>
      <w:contextualSpacing/>
    </w:pPr>
  </w:style>
  <w:style w:type="paragraph" w:styleId="Header">
    <w:name w:val="header"/>
    <w:basedOn w:val="Normal"/>
    <w:link w:val="HeaderChar"/>
    <w:uiPriority w:val="99"/>
    <w:unhideWhenUsed/>
    <w:rsid w:val="008745B8"/>
    <w:pPr>
      <w:tabs>
        <w:tab w:val="center" w:pos="4513"/>
        <w:tab w:val="right" w:pos="9026"/>
      </w:tabs>
    </w:pPr>
  </w:style>
  <w:style w:type="character" w:customStyle="1" w:styleId="HeaderChar">
    <w:name w:val="Header Char"/>
    <w:basedOn w:val="DefaultParagraphFont"/>
    <w:link w:val="Header"/>
    <w:uiPriority w:val="99"/>
    <w:rsid w:val="008745B8"/>
  </w:style>
  <w:style w:type="paragraph" w:styleId="Footer">
    <w:name w:val="footer"/>
    <w:basedOn w:val="Normal"/>
    <w:link w:val="FooterChar"/>
    <w:uiPriority w:val="99"/>
    <w:unhideWhenUsed/>
    <w:rsid w:val="008745B8"/>
    <w:pPr>
      <w:tabs>
        <w:tab w:val="center" w:pos="4513"/>
        <w:tab w:val="right" w:pos="9026"/>
      </w:tabs>
    </w:pPr>
  </w:style>
  <w:style w:type="character" w:customStyle="1" w:styleId="FooterChar">
    <w:name w:val="Footer Char"/>
    <w:basedOn w:val="DefaultParagraphFont"/>
    <w:link w:val="Footer"/>
    <w:uiPriority w:val="99"/>
    <w:rsid w:val="00874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equalityhumanrights.com/en/advice-and-guidance/employers-what-positive-action-workplace"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Yvonne Billimore</cp:lastModifiedBy>
  <cp:revision>3</cp:revision>
  <cp:lastPrinted>2020-11-06T16:14:00Z</cp:lastPrinted>
  <dcterms:created xsi:type="dcterms:W3CDTF">2020-11-06T16:15:00Z</dcterms:created>
  <dcterms:modified xsi:type="dcterms:W3CDTF">2020-11-06T16:21:00Z</dcterms:modified>
</cp:coreProperties>
</file>